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0" w:beforeLines="0" w:after="0" w:afterLines="0" w:line="240" w:lineRule="auto"/>
        <w:rPr>
          <w:rFonts w:ascii="Times New Roman" w:hAnsi="Times New Roman" w:cs="方正仿宋_GBK"/>
          <w:bCs/>
        </w:rPr>
      </w:pPr>
    </w:p>
    <w:p>
      <w:pPr>
        <w:adjustRightInd/>
        <w:spacing w:before="0" w:beforeLines="0" w:after="0" w:afterLines="0" w:line="240" w:lineRule="auto"/>
        <w:rPr>
          <w:rFonts w:ascii="Times New Roman" w:hAnsi="Times New Roman" w:cs="方正仿宋_GBK"/>
          <w:bCs/>
        </w:rPr>
      </w:pPr>
    </w:p>
    <w:p>
      <w:pPr>
        <w:adjustRightInd/>
        <w:spacing w:before="0" w:beforeLines="0" w:after="0" w:afterLines="0" w:line="240" w:lineRule="auto"/>
        <w:rPr>
          <w:rFonts w:ascii="Times New Roman" w:hAnsi="Times New Roman" w:cs="方正仿宋_GBK"/>
          <w:bCs/>
          <w:shd w:val="clear" w:color="FFFFFF" w:fill="D9D9D9"/>
        </w:rPr>
      </w:pPr>
      <w:ins w:id="0" w:author="Administrator" w:date="2023-11-27T09:50:52Z">
        <w:r>
          <w:rPr>
            <w:sz w:val="21"/>
            <w:shd w:val="clear" w:color="FFFFFF" w:fill="D9D9D9"/>
          </w:rPr>
          <w:pict>
            <v:group id="_x0000_s2056" o:spid="_x0000_s2056" o:spt="203" style="position:absolute;left:0pt;margin-left:0pt;margin-top:5.15pt;height:142.95pt;width:442.2pt;z-index:251660288;mso-width-relative:page;mso-height-relative:page;" coordorigin="6003,4238" coordsize="8844,2859">
              <o:lock v:ext="edit" aspectratio="f"/>
              <v:shape id="_x0000_s2057" o:spid="_x0000_s2057" o:spt="136" type="#_x0000_t136" style="position:absolute;left:6315;top:4238;height:1077;width:8220;" fillcolor="#FF0000" filled="t" stroked="f" coordsize="21600,21600" adj="10800">
                <v:path/>
                <v:fill on="t" color2="#FFFFFF" focussize="0,0"/>
                <v:stroke on="f"/>
                <v:imagedata o:title=""/>
                <o:lock v:ext="edit" aspectratio="f"/>
                <v:textpath on="t" fitshape="t" fitpath="t" trim="t" xscale="f" string="重庆市武隆区发展和改革委员会文件" style="font-family:方正小标宋_GBK;font-size:36pt;font-weight:bold;v-rotate-letters:f;v-same-letter-heights:f;v-text-align:center;"/>
              </v:shape>
              <v:line id="_x0000_s2058" o:spid="_x0000_s2058" o:spt="20" style="position:absolute;left:6003;top:7097;height:0;width:8844;" filled="f" stroked="t" coordsize="21600,21600">
                <v:path arrowok="t"/>
                <v:fill on="f" focussize="0,0"/>
                <v:stroke weight="1.75pt" color="#FF0000"/>
                <v:imagedata o:title=""/>
                <o:lock v:ext="edit" aspectratio="f"/>
              </v:line>
            </v:group>
          </w:pict>
        </w:r>
      </w:ins>
    </w:p>
    <w:p>
      <w:pPr>
        <w:adjustRightInd/>
        <w:spacing w:before="0" w:beforeLines="0" w:after="0" w:afterLines="0" w:line="240" w:lineRule="auto"/>
        <w:rPr>
          <w:rFonts w:ascii="Times New Roman" w:hAnsi="Times New Roman"/>
          <w:bCs/>
        </w:rPr>
      </w:pPr>
    </w:p>
    <w:p>
      <w:pPr>
        <w:adjustRightInd/>
        <w:spacing w:before="0" w:beforeLines="0" w:after="0" w:afterLines="0" w:line="240" w:lineRule="auto"/>
        <w:jc w:val="center"/>
        <w:rPr>
          <w:rFonts w:ascii="Times New Roman" w:hAnsi="Times New Roman" w:eastAsia="宋体"/>
          <w:kern w:val="2"/>
        </w:rPr>
      </w:pPr>
    </w:p>
    <w:p>
      <w:pPr>
        <w:adjustRightInd/>
        <w:spacing w:before="0" w:beforeLines="0" w:after="0" w:afterLines="0" w:line="240" w:lineRule="auto"/>
        <w:jc w:val="both"/>
        <w:rPr>
          <w:rFonts w:ascii="Times New Roman" w:hAnsi="Times New Roman" w:eastAsia="宋体"/>
          <w:kern w:val="2"/>
        </w:rPr>
      </w:pPr>
    </w:p>
    <w:p>
      <w:pPr>
        <w:adjustRightInd/>
        <w:spacing w:before="0" w:beforeLines="0" w:after="0" w:afterLines="0" w:line="240" w:lineRule="auto"/>
        <w:jc w:val="center"/>
        <w:rPr>
          <w:rFonts w:hint="eastAsia" w:ascii="Times New Roman" w:hAnsi="Times New Roman" w:cs="方正仿宋_GBK"/>
          <w:bCs/>
        </w:rPr>
      </w:pPr>
      <w:r>
        <w:rPr>
          <w:rFonts w:hint="eastAsia" w:ascii="Times New Roman" w:hAnsi="Times New Roman" w:eastAsia="方正仿宋_GBK" w:cs="方正仿宋_GBK"/>
          <w:kern w:val="2"/>
        </w:rPr>
        <w:t>渝发改价格〔2023〕549号</w:t>
      </w:r>
    </w:p>
    <w:p>
      <w:pPr>
        <w:adjustRightInd/>
        <w:spacing w:before="0" w:beforeLines="0" w:after="0" w:afterLines="0" w:line="240" w:lineRule="auto"/>
        <w:jc w:val="center"/>
        <w:rPr>
          <w:rFonts w:ascii="Times New Roman" w:hAnsi="Times New Roman"/>
          <w:bCs/>
        </w:rPr>
      </w:pPr>
    </w:p>
    <w:p>
      <w:pPr>
        <w:widowControl/>
        <w:adjustRightInd/>
        <w:spacing w:before="0" w:beforeLines="0" w:after="0" w:afterLines="0" w:line="580" w:lineRule="exact"/>
        <w:jc w:val="center"/>
        <w:textAlignment w:val="auto"/>
        <w:rPr>
          <w:rFonts w:hint="eastAsia" w:ascii="Times New Roman" w:hAnsi="Times New Roman" w:eastAsia="方正小标宋_GBK"/>
          <w:bCs/>
          <w:color w:val="000000"/>
          <w:sz w:val="44"/>
          <w:szCs w:val="44"/>
        </w:rPr>
      </w:pPr>
      <w:bookmarkStart w:id="2" w:name="_GoBack"/>
      <w:bookmarkEnd w:id="2"/>
      <w:bookmarkStart w:id="0" w:name="正文_0"/>
      <w:bookmarkEnd w:id="0"/>
      <w:bookmarkStart w:id="1" w:name="正文"/>
      <w:bookmarkEnd w:id="1"/>
    </w:p>
    <w:p>
      <w:pPr>
        <w:widowControl/>
        <w:adjustRightInd/>
        <w:spacing w:before="0" w:beforeLines="0" w:after="0" w:afterLines="0" w:line="580" w:lineRule="exact"/>
        <w:jc w:val="center"/>
        <w:textAlignment w:val="auto"/>
        <w:rPr>
          <w:rFonts w:hint="eastAsia"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rPr>
        <w:t>重庆市发展和改革委员会</w:t>
      </w:r>
    </w:p>
    <w:p>
      <w:pPr>
        <w:widowControl/>
        <w:adjustRightInd/>
        <w:spacing w:before="0" w:beforeLines="0" w:after="0" w:afterLines="0" w:line="580" w:lineRule="exact"/>
        <w:jc w:val="center"/>
        <w:textAlignment w:val="auto"/>
        <w:rPr>
          <w:rFonts w:hint="eastAsia" w:ascii="Times New Roman" w:hAnsi="Times New Roman" w:eastAsia="方正小标宋_GBK"/>
          <w:color w:val="000000"/>
          <w:sz w:val="44"/>
          <w:szCs w:val="44"/>
        </w:rPr>
      </w:pPr>
      <w:r>
        <w:rPr>
          <w:rFonts w:hint="eastAsia" w:ascii="Times New Roman" w:hAnsi="Times New Roman" w:eastAsia="方正小标宋_GBK" w:cs="方正小标宋_GBK"/>
          <w:color w:val="000000"/>
          <w:spacing w:val="-7"/>
          <w:sz w:val="44"/>
          <w:szCs w:val="44"/>
        </w:rPr>
        <w:t>关于建立</w:t>
      </w:r>
      <w:r>
        <w:rPr>
          <w:rFonts w:hint="eastAsia" w:ascii="Times New Roman" w:hAnsi="Times New Roman" w:eastAsia="方正小标宋_GBK"/>
          <w:color w:val="000000"/>
          <w:sz w:val="44"/>
          <w:szCs w:val="44"/>
        </w:rPr>
        <w:t>重庆市居民分时电价机制</w:t>
      </w:r>
    </w:p>
    <w:p>
      <w:pPr>
        <w:widowControl/>
        <w:adjustRightInd/>
        <w:spacing w:before="0" w:beforeLines="0" w:after="0" w:afterLines="0" w:line="580" w:lineRule="exact"/>
        <w:jc w:val="center"/>
        <w:textAlignment w:val="auto"/>
        <w:rPr>
          <w:rFonts w:hint="eastAsia" w:ascii="Times New Roman" w:hAnsi="Times New Roman" w:eastAsia="方正小标宋_GBK" w:cs="方正小标宋_GBK"/>
          <w:color w:val="000000"/>
          <w:spacing w:val="-7"/>
          <w:sz w:val="44"/>
          <w:szCs w:val="44"/>
        </w:rPr>
      </w:pPr>
      <w:r>
        <w:rPr>
          <w:rFonts w:hint="eastAsia" w:ascii="Times New Roman" w:hAnsi="Times New Roman" w:eastAsia="方正小标宋_GBK"/>
          <w:color w:val="000000"/>
          <w:sz w:val="44"/>
          <w:szCs w:val="44"/>
        </w:rPr>
        <w:t>有关情况的</w:t>
      </w:r>
      <w:r>
        <w:rPr>
          <w:rFonts w:hint="eastAsia" w:ascii="Times New Roman" w:hAnsi="Times New Roman" w:eastAsia="方正小标宋_GBK" w:cs="方正小标宋_GBK"/>
          <w:color w:val="000000"/>
          <w:spacing w:val="-7"/>
          <w:sz w:val="44"/>
          <w:szCs w:val="44"/>
        </w:rPr>
        <w:t>通告</w:t>
      </w:r>
    </w:p>
    <w:p>
      <w:pPr>
        <w:shd w:val="clear" w:color="auto" w:fill="FFFFFF"/>
        <w:overflowPunct w:val="0"/>
        <w:adjustRightInd/>
        <w:spacing w:before="0" w:beforeLines="0" w:after="0" w:afterLines="0" w:line="240" w:lineRule="auto"/>
        <w:ind w:firstLine="640"/>
        <w:rPr>
          <w:rFonts w:hint="eastAsia" w:ascii="Times New Roman" w:hAnsi="Times New Roman" w:eastAsia="方正仿宋_GBK" w:cs="宋体"/>
          <w:color w:val="000000"/>
          <w:lang w:eastAsia="zh-CN"/>
        </w:rPr>
      </w:pPr>
    </w:p>
    <w:p>
      <w:pPr>
        <w:keepNext w:val="0"/>
        <w:keepLines w:val="0"/>
        <w:pageBreakBefore w:val="0"/>
        <w:kinsoku/>
        <w:overflowPunct w:val="0"/>
        <w:topLinePunct w:val="0"/>
        <w:bidi w:val="0"/>
        <w:adjustRightInd/>
        <w:spacing w:before="0" w:beforeLines="0" w:after="0" w:afterLines="0" w:line="240" w:lineRule="auto"/>
        <w:ind w:firstLine="616" w:firstLineChars="200"/>
        <w:rPr>
          <w:rFonts w:hint="eastAsia" w:ascii="Times New Roman" w:hAnsi="Times New Roman" w:cs="方正仿宋_GBK"/>
          <w:color w:val="000000"/>
        </w:rPr>
      </w:pPr>
      <w:r>
        <w:rPr>
          <w:rFonts w:hint="eastAsia" w:ascii="Times New Roman" w:hAnsi="Times New Roman" w:cs="方正仿宋_GBK"/>
          <w:spacing w:val="-4"/>
          <w:kern w:val="2"/>
        </w:rPr>
        <w:t>根据</w:t>
      </w:r>
      <w:r>
        <w:rPr>
          <w:rFonts w:hint="eastAsia" w:ascii="Times New Roman" w:hAnsi="Times New Roman" w:cs="方正仿宋_GBK"/>
          <w:color w:val="000000"/>
        </w:rPr>
        <w:t>《政府制定价格听证办法》有关规定，现将《重庆市居民分时电价机制》，以及重庆市居民分时电价听证会参加人主要意见的采纳情况和理由通告如下：</w:t>
      </w:r>
    </w:p>
    <w:p>
      <w:pPr>
        <w:widowControl/>
        <w:adjustRightInd/>
        <w:spacing w:before="0" w:beforeLines="0" w:after="0" w:afterLines="0" w:line="240" w:lineRule="auto"/>
        <w:ind w:firstLine="632" w:firstLineChars="200"/>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一、重庆市居民分时电价机制</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ascii="Times New Roman" w:hAnsi="Times New Roman" w:eastAsia="方正楷体_GBK"/>
          <w:kern w:val="2"/>
        </w:rPr>
      </w:pPr>
      <w:r>
        <w:rPr>
          <w:rFonts w:ascii="Times New Roman" w:hAnsi="Times New Roman" w:eastAsia="方正楷体_GBK"/>
          <w:kern w:val="2"/>
        </w:rPr>
        <w:t>（一）执行范围</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ascii="Times New Roman" w:hAnsi="Times New Roman"/>
          <w:kern w:val="2"/>
        </w:rPr>
      </w:pPr>
      <w:r>
        <w:rPr>
          <w:rFonts w:ascii="Times New Roman" w:hAnsi="Times New Roman"/>
          <w:kern w:val="2"/>
        </w:rPr>
        <w:t>由电网企业直接抄表到户的且具备分时表计计量条件的</w:t>
      </w:r>
      <w:r>
        <w:rPr>
          <w:rFonts w:hint="eastAsia" w:ascii="Times New Roman" w:hAnsi="Times New Roman"/>
          <w:kern w:val="2"/>
        </w:rPr>
        <w:t>“</w:t>
      </w:r>
      <w:r>
        <w:rPr>
          <w:rFonts w:ascii="Times New Roman" w:hAnsi="Times New Roman"/>
          <w:kern w:val="2"/>
        </w:rPr>
        <w:t>一户一表</w:t>
      </w:r>
      <w:r>
        <w:rPr>
          <w:rFonts w:hint="eastAsia" w:ascii="Times New Roman" w:hAnsi="Times New Roman"/>
          <w:kern w:val="2"/>
        </w:rPr>
        <w:t>”</w:t>
      </w:r>
      <w:r>
        <w:rPr>
          <w:rFonts w:ascii="Times New Roman" w:hAnsi="Times New Roman"/>
          <w:kern w:val="2"/>
        </w:rPr>
        <w:t>城乡居民用户和居民充电设施用户。</w:t>
      </w:r>
    </w:p>
    <w:p>
      <w:pPr>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hint="eastAsia" w:ascii="Times New Roman" w:hAnsi="Times New Roman" w:eastAsia="方正楷体_GBK"/>
          <w:kern w:val="2"/>
        </w:rPr>
      </w:pPr>
      <w:r>
        <w:rPr>
          <w:rFonts w:ascii="Times New Roman" w:hAnsi="Times New Roman" w:eastAsia="方正楷体_GBK"/>
          <w:kern w:val="2"/>
        </w:rPr>
        <w:t>（二）</w:t>
      </w:r>
      <w:r>
        <w:rPr>
          <w:rFonts w:hint="eastAsia" w:ascii="Times New Roman" w:hAnsi="Times New Roman" w:eastAsia="方正楷体_GBK"/>
          <w:kern w:val="2"/>
        </w:rPr>
        <w:t>分时电价</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hint="eastAsia" w:ascii="Times New Roman" w:hAnsi="Times New Roman"/>
          <w:kern w:val="2"/>
        </w:rPr>
      </w:pPr>
      <w:r>
        <w:rPr>
          <w:rFonts w:hint="eastAsia" w:ascii="Times New Roman" w:hAnsi="Times New Roman"/>
          <w:kern w:val="2"/>
        </w:rPr>
        <w:t>1</w:t>
      </w:r>
      <w:r>
        <w:rPr>
          <w:rFonts w:hint="eastAsia" w:ascii="Times New Roman" w:hAnsi="Times New Roman"/>
          <w:kern w:val="2"/>
          <w:lang w:eastAsia="zh-CN"/>
        </w:rPr>
        <w:t>．</w:t>
      </w:r>
      <w:r>
        <w:rPr>
          <w:rFonts w:ascii="Times New Roman" w:hAnsi="Times New Roman"/>
          <w:kern w:val="2"/>
        </w:rPr>
        <w:t>高峰时段：</w:t>
      </w:r>
      <w:r>
        <w:rPr>
          <w:rFonts w:hint="eastAsia" w:ascii="Times New Roman" w:hAnsi="Times New Roman" w:cs="方正仿宋_GBK"/>
          <w:kern w:val="2"/>
        </w:rPr>
        <w:t>11:00—17:00、20:00—22:00</w:t>
      </w:r>
      <w:r>
        <w:rPr>
          <w:rFonts w:hint="eastAsia" w:ascii="Times New Roman" w:hAnsi="Times New Roman"/>
          <w:kern w:val="2"/>
        </w:rPr>
        <w:t>，在平段电价基础上提高</w:t>
      </w:r>
      <w:r>
        <w:rPr>
          <w:rFonts w:hint="eastAsia" w:ascii="Times New Roman" w:hAnsi="Times New Roman" w:cs="方正仿宋_GBK"/>
          <w:spacing w:val="6"/>
          <w:kern w:val="2"/>
        </w:rPr>
        <w:t>0.10元/</w:t>
      </w:r>
      <w:r>
        <w:rPr>
          <w:rFonts w:hint="eastAsia" w:ascii="Times New Roman" w:hAnsi="Times New Roman" w:cs="方正仿宋_GBK"/>
          <w:spacing w:val="6"/>
        </w:rPr>
        <w:t>千瓦时</w:t>
      </w:r>
      <w:r>
        <w:rPr>
          <w:rFonts w:hint="eastAsia" w:ascii="Times New Roman" w:hAnsi="Times New Roman" w:cs="方正仿宋_GBK"/>
          <w:spacing w:val="6"/>
          <w:kern w:val="2"/>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ascii="Times New Roman" w:hAnsi="Times New Roman"/>
          <w:kern w:val="2"/>
        </w:rPr>
      </w:pPr>
      <w:r>
        <w:rPr>
          <w:rFonts w:hint="eastAsia" w:ascii="Times New Roman" w:hAnsi="Times New Roman"/>
          <w:kern w:val="2"/>
        </w:rPr>
        <w:t>2</w:t>
      </w:r>
      <w:r>
        <w:rPr>
          <w:rFonts w:hint="eastAsia" w:ascii="Times New Roman" w:hAnsi="Times New Roman"/>
          <w:kern w:val="2"/>
          <w:lang w:eastAsia="zh-CN"/>
        </w:rPr>
        <w:t>．</w:t>
      </w:r>
      <w:r>
        <w:rPr>
          <w:rFonts w:ascii="Times New Roman" w:hAnsi="Times New Roman"/>
          <w:kern w:val="2"/>
        </w:rPr>
        <w:t>低谷时段：</w:t>
      </w:r>
      <w:r>
        <w:rPr>
          <w:rFonts w:hint="eastAsia" w:ascii="Times New Roman" w:hAnsi="Times New Roman"/>
          <w:kern w:val="2"/>
        </w:rPr>
        <w:t>0</w:t>
      </w:r>
      <w:r>
        <w:rPr>
          <w:rFonts w:ascii="Times New Roman" w:hAnsi="Times New Roman"/>
          <w:kern w:val="2"/>
        </w:rPr>
        <w:t>0</w:t>
      </w:r>
      <w:r>
        <w:rPr>
          <w:rFonts w:hint="eastAsia" w:ascii="Times New Roman" w:hAnsi="Times New Roman" w:cs="方正仿宋_GBK"/>
          <w:kern w:val="2"/>
        </w:rPr>
        <w:t>:</w:t>
      </w:r>
      <w:r>
        <w:rPr>
          <w:rFonts w:ascii="Times New Roman" w:hAnsi="Times New Roman"/>
          <w:kern w:val="2"/>
        </w:rPr>
        <w:t>00—</w:t>
      </w:r>
      <w:r>
        <w:rPr>
          <w:rFonts w:hint="eastAsia" w:ascii="Times New Roman" w:hAnsi="Times New Roman"/>
          <w:kern w:val="2"/>
        </w:rPr>
        <w:t>0</w:t>
      </w:r>
      <w:r>
        <w:rPr>
          <w:rFonts w:ascii="Times New Roman" w:hAnsi="Times New Roman"/>
          <w:kern w:val="2"/>
        </w:rPr>
        <w:t>8:00</w:t>
      </w:r>
      <w:r>
        <w:rPr>
          <w:rFonts w:hint="eastAsia" w:ascii="Times New Roman" w:hAnsi="Times New Roman"/>
          <w:kern w:val="2"/>
        </w:rPr>
        <w:t>，在平段电价基础上</w:t>
      </w:r>
      <w:r>
        <w:rPr>
          <w:rFonts w:hint="eastAsia" w:ascii="Times New Roman" w:hAnsi="Times New Roman" w:cs="方正仿宋_GBK"/>
          <w:spacing w:val="6"/>
          <w:kern w:val="2"/>
        </w:rPr>
        <w:t>降低0.18元/</w:t>
      </w:r>
      <w:r>
        <w:rPr>
          <w:rFonts w:hint="eastAsia" w:ascii="Times New Roman" w:hAnsi="Times New Roman" w:cs="方正仿宋_GBK"/>
          <w:spacing w:val="6"/>
        </w:rPr>
        <w:t>千瓦时</w:t>
      </w:r>
      <w:r>
        <w:rPr>
          <w:rFonts w:hint="eastAsia" w:ascii="Times New Roman" w:hAnsi="Times New Roman" w:cs="方正仿宋_GBK"/>
          <w:spacing w:val="6"/>
          <w:kern w:val="2"/>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hint="eastAsia" w:ascii="Times New Roman" w:hAnsi="Times New Roman" w:cs="方正仿宋_GBK"/>
          <w:spacing w:val="6"/>
        </w:rPr>
      </w:pPr>
      <w:r>
        <w:rPr>
          <w:rFonts w:hint="eastAsia" w:ascii="Times New Roman" w:hAnsi="Times New Roman"/>
          <w:kern w:val="2"/>
        </w:rPr>
        <w:t>3</w:t>
      </w:r>
      <w:r>
        <w:rPr>
          <w:rFonts w:hint="eastAsia" w:ascii="Times New Roman" w:hAnsi="Times New Roman"/>
          <w:kern w:val="2"/>
          <w:lang w:eastAsia="zh-CN"/>
        </w:rPr>
        <w:t>．</w:t>
      </w:r>
      <w:r>
        <w:rPr>
          <w:rFonts w:ascii="Times New Roman" w:hAnsi="Times New Roman"/>
          <w:kern w:val="2"/>
        </w:rPr>
        <w:t>平段：</w:t>
      </w:r>
      <w:r>
        <w:rPr>
          <w:rFonts w:hint="eastAsia" w:ascii="Times New Roman" w:hAnsi="Times New Roman"/>
          <w:kern w:val="2"/>
        </w:rPr>
        <w:t>0</w:t>
      </w:r>
      <w:r>
        <w:rPr>
          <w:rFonts w:ascii="Times New Roman" w:hAnsi="Times New Roman"/>
          <w:kern w:val="2"/>
        </w:rPr>
        <w:t>8</w:t>
      </w:r>
      <w:r>
        <w:rPr>
          <w:rFonts w:hint="eastAsia" w:ascii="Times New Roman" w:hAnsi="Times New Roman" w:cs="方正仿宋_GBK"/>
          <w:kern w:val="2"/>
        </w:rPr>
        <w:t>:</w:t>
      </w:r>
      <w:r>
        <w:rPr>
          <w:rFonts w:ascii="Times New Roman" w:hAnsi="Times New Roman"/>
          <w:kern w:val="2"/>
        </w:rPr>
        <w:t>00—11</w:t>
      </w:r>
      <w:r>
        <w:rPr>
          <w:rFonts w:hint="eastAsia" w:ascii="Times New Roman" w:hAnsi="Times New Roman" w:cs="方正仿宋_GBK"/>
          <w:kern w:val="2"/>
        </w:rPr>
        <w:t>:</w:t>
      </w:r>
      <w:r>
        <w:rPr>
          <w:rFonts w:ascii="Times New Roman" w:hAnsi="Times New Roman"/>
          <w:kern w:val="2"/>
        </w:rPr>
        <w:t>00、17</w:t>
      </w:r>
      <w:r>
        <w:rPr>
          <w:rFonts w:hint="eastAsia" w:ascii="Times New Roman" w:hAnsi="Times New Roman" w:cs="方正仿宋_GBK"/>
          <w:kern w:val="2"/>
        </w:rPr>
        <w:t>:</w:t>
      </w:r>
      <w:r>
        <w:rPr>
          <w:rFonts w:ascii="Times New Roman" w:hAnsi="Times New Roman"/>
          <w:kern w:val="2"/>
        </w:rPr>
        <w:t>00—20</w:t>
      </w:r>
      <w:r>
        <w:rPr>
          <w:rFonts w:hint="eastAsia" w:ascii="Times New Roman" w:hAnsi="Times New Roman" w:cs="方正仿宋_GBK"/>
          <w:kern w:val="2"/>
        </w:rPr>
        <w:t>:</w:t>
      </w:r>
      <w:r>
        <w:rPr>
          <w:rFonts w:ascii="Times New Roman" w:hAnsi="Times New Roman"/>
          <w:kern w:val="2"/>
        </w:rPr>
        <w:t>00、22</w:t>
      </w:r>
      <w:r>
        <w:rPr>
          <w:rFonts w:hint="eastAsia" w:ascii="Times New Roman" w:hAnsi="Times New Roman" w:cs="方正仿宋_GBK"/>
          <w:kern w:val="2"/>
        </w:rPr>
        <w:t>:</w:t>
      </w:r>
      <w:r>
        <w:rPr>
          <w:rFonts w:ascii="Times New Roman" w:hAnsi="Times New Roman"/>
          <w:kern w:val="2"/>
        </w:rPr>
        <w:t>00—24</w:t>
      </w:r>
      <w:r>
        <w:rPr>
          <w:rFonts w:hint="eastAsia" w:ascii="Times New Roman" w:hAnsi="Times New Roman" w:cs="方正仿宋_GBK"/>
          <w:kern w:val="2"/>
        </w:rPr>
        <w:t>:</w:t>
      </w:r>
      <w:r>
        <w:rPr>
          <w:rFonts w:ascii="Times New Roman" w:hAnsi="Times New Roman"/>
          <w:kern w:val="2"/>
        </w:rPr>
        <w:t>00</w:t>
      </w:r>
      <w:r>
        <w:rPr>
          <w:rFonts w:hint="eastAsia" w:ascii="Times New Roman" w:hAnsi="Times New Roman"/>
          <w:kern w:val="2"/>
        </w:rPr>
        <w:t>，</w:t>
      </w:r>
      <w:r>
        <w:rPr>
          <w:rFonts w:hint="eastAsia" w:ascii="Times New Roman" w:hAnsi="Times New Roman" w:cs="方正仿宋_GBK"/>
          <w:spacing w:val="6"/>
          <w:kern w:val="2"/>
        </w:rPr>
        <w:t>平段电价为</w:t>
      </w:r>
      <w:r>
        <w:rPr>
          <w:rFonts w:hint="eastAsia" w:ascii="Times New Roman" w:hAnsi="Times New Roman" w:cs="方正仿宋_GBK"/>
          <w:spacing w:val="6"/>
        </w:rPr>
        <w:t>国家规定的销售电价。</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ascii="Times New Roman" w:hAnsi="Times New Roman" w:eastAsia="方正楷体_GBK"/>
          <w:kern w:val="2"/>
        </w:rPr>
      </w:pPr>
      <w:r>
        <w:rPr>
          <w:rFonts w:ascii="Times New Roman" w:hAnsi="Times New Roman" w:eastAsia="方正楷体_GBK"/>
          <w:kern w:val="2"/>
        </w:rPr>
        <w:t>（</w:t>
      </w:r>
      <w:r>
        <w:rPr>
          <w:rFonts w:hint="eastAsia" w:ascii="Times New Roman" w:hAnsi="Times New Roman" w:eastAsia="方正楷体_GBK"/>
          <w:kern w:val="2"/>
        </w:rPr>
        <w:t>三</w:t>
      </w:r>
      <w:r>
        <w:rPr>
          <w:rFonts w:ascii="Times New Roman" w:hAnsi="Times New Roman" w:eastAsia="方正楷体_GBK"/>
          <w:kern w:val="2"/>
        </w:rPr>
        <w:t>）执行方式</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before="0" w:beforeLines="0" w:after="0" w:afterLines="0" w:line="240" w:lineRule="auto"/>
        <w:ind w:left="0" w:firstLine="632" w:firstLineChars="200"/>
        <w:rPr>
          <w:rFonts w:ascii="Times New Roman" w:hAnsi="Times New Roman"/>
          <w:kern w:val="2"/>
        </w:rPr>
      </w:pPr>
      <w:r>
        <w:rPr>
          <w:rFonts w:ascii="Times New Roman" w:hAnsi="Times New Roman"/>
          <w:kern w:val="2"/>
        </w:rPr>
        <w:t>用户自愿选择执行。选择执行居民分时电价的用户，执行满一年后可申请退出，退出后仍可再次申请执行。</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before="0" w:beforeLines="0" w:after="0" w:afterLines="0" w:line="240" w:lineRule="auto"/>
        <w:ind w:left="0" w:firstLine="632" w:firstLineChars="200"/>
        <w:textAlignment w:val="auto"/>
        <w:rPr>
          <w:rFonts w:ascii="Times New Roman" w:hAnsi="Times New Roman"/>
          <w:kern w:val="2"/>
        </w:rPr>
      </w:pPr>
      <w:r>
        <w:rPr>
          <w:rFonts w:ascii="Times New Roman" w:hAnsi="Times New Roman"/>
          <w:color w:val="000000"/>
          <w:kern w:val="2"/>
        </w:rPr>
        <w:t>政策实施初期，</w:t>
      </w:r>
      <w:r>
        <w:rPr>
          <w:rFonts w:hint="eastAsia" w:ascii="Times New Roman" w:hAnsi="Times New Roman"/>
          <w:color w:val="000000"/>
        </w:rPr>
        <w:t>为进一步增加居民的可选择性，</w:t>
      </w:r>
      <w:r>
        <w:rPr>
          <w:rFonts w:ascii="Times New Roman" w:hAnsi="Times New Roman"/>
          <w:kern w:val="2"/>
        </w:rPr>
        <w:t>2023年8月31日前选择执行居民分时电价的用户，2023年9月30日前可选择退出。2023年9月30日前未申请退出的，执行满一年后方可申请退出。</w:t>
      </w:r>
    </w:p>
    <w:p>
      <w:pPr>
        <w:keepNext w:val="0"/>
        <w:keepLines w:val="0"/>
        <w:pageBreakBefore w:val="0"/>
        <w:numPr>
          <w:ilvl w:val="0"/>
          <w:numId w:val="0"/>
        </w:numPr>
        <w:shd w:val="clear" w:color="auto" w:fill="auto"/>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textAlignment w:val="auto"/>
        <w:outlineLvl w:val="9"/>
        <w:rPr>
          <w:rFonts w:hint="eastAsia" w:ascii="Times New Roman" w:hAnsi="Times New Roman" w:eastAsia="方正楷体_GBK"/>
          <w:kern w:val="2"/>
        </w:rPr>
      </w:pPr>
      <w:r>
        <w:rPr>
          <w:rFonts w:ascii="Times New Roman" w:hAnsi="Times New Roman" w:eastAsia="方正楷体_GBK"/>
          <w:kern w:val="2"/>
        </w:rPr>
        <w:t>（</w:t>
      </w:r>
      <w:r>
        <w:rPr>
          <w:rFonts w:hint="eastAsia" w:ascii="Times New Roman" w:hAnsi="Times New Roman" w:eastAsia="方正楷体_GBK"/>
          <w:kern w:val="2"/>
        </w:rPr>
        <w:t>四</w:t>
      </w:r>
      <w:r>
        <w:rPr>
          <w:rFonts w:ascii="Times New Roman" w:hAnsi="Times New Roman" w:eastAsia="方正楷体_GBK"/>
          <w:kern w:val="2"/>
        </w:rPr>
        <w:t>）执行</w:t>
      </w:r>
      <w:r>
        <w:rPr>
          <w:rFonts w:hint="eastAsia" w:ascii="Times New Roman" w:hAnsi="Times New Roman" w:eastAsia="方正楷体_GBK"/>
          <w:kern w:val="2"/>
        </w:rPr>
        <w:t>时间</w:t>
      </w:r>
    </w:p>
    <w:p>
      <w:pPr>
        <w:shd w:val="clear" w:color="auto" w:fill="FFFFFF"/>
        <w:adjustRightInd/>
        <w:spacing w:before="0" w:beforeLines="0" w:after="0" w:afterLines="0" w:line="240" w:lineRule="auto"/>
        <w:ind w:left="0" w:leftChars="0" w:firstLine="632" w:firstLineChars="200"/>
        <w:textAlignment w:val="auto"/>
        <w:outlineLvl w:val="9"/>
        <w:rPr>
          <w:rFonts w:ascii="Times New Roman" w:hAnsi="Times New Roman"/>
        </w:rPr>
      </w:pPr>
      <w:r>
        <w:rPr>
          <w:rFonts w:hint="eastAsia" w:ascii="Times New Roman" w:hAnsi="Times New Roman" w:cs="方正仿宋_GBK"/>
        </w:rPr>
        <w:t>本政策自2023年6月1日起执行。</w:t>
      </w:r>
    </w:p>
    <w:p>
      <w:pPr>
        <w:keepNext w:val="0"/>
        <w:keepLines w:val="0"/>
        <w:pageBreakBefore w:val="0"/>
        <w:widowControl/>
        <w:numPr>
          <w:ilvl w:val="-1"/>
          <w:numId w:val="0"/>
        </w:numPr>
        <w:kinsoku/>
        <w:topLinePunct w:val="0"/>
        <w:autoSpaceDE w:val="0"/>
        <w:autoSpaceDN w:val="0"/>
        <w:bidi w:val="0"/>
        <w:adjustRightInd/>
        <w:spacing w:before="0" w:beforeLines="0" w:after="0" w:afterLines="0" w:line="240" w:lineRule="auto"/>
        <w:ind w:firstLine="632" w:firstLineChars="200"/>
        <w:rPr>
          <w:rFonts w:ascii="Times New Roman" w:hAnsi="Times New Roman" w:eastAsia="方正黑体_GBK"/>
          <w:color w:val="000000"/>
        </w:rPr>
      </w:pPr>
      <w:r>
        <w:rPr>
          <w:rFonts w:hint="eastAsia" w:ascii="Times New Roman" w:hAnsi="Times New Roman" w:eastAsia="方正黑体_GBK"/>
          <w:color w:val="000000"/>
          <w:lang w:eastAsia="zh-CN"/>
        </w:rPr>
        <w:t>二、</w:t>
      </w:r>
      <w:r>
        <w:rPr>
          <w:rFonts w:hint="eastAsia" w:ascii="Times New Roman" w:hAnsi="Times New Roman" w:eastAsia="方正黑体_GBK"/>
          <w:color w:val="000000"/>
        </w:rPr>
        <w:t>重庆市居民分时电价</w:t>
      </w:r>
      <w:r>
        <w:rPr>
          <w:rFonts w:ascii="Times New Roman" w:hAnsi="Times New Roman" w:eastAsia="方正黑体_GBK"/>
          <w:color w:val="000000"/>
        </w:rPr>
        <w:t>听证会参加人主要意见采纳情况及理由</w:t>
      </w:r>
    </w:p>
    <w:p>
      <w:pPr>
        <w:pageBreakBefore w:val="0"/>
        <w:kinsoku/>
        <w:wordWrap/>
        <w:overflowPunct/>
        <w:topLinePunct w:val="0"/>
        <w:autoSpaceDN/>
        <w:bidi w:val="0"/>
        <w:adjustRightInd/>
        <w:snapToGrid/>
        <w:spacing w:before="0" w:beforeLines="0" w:after="0" w:afterLines="0" w:line="240" w:lineRule="auto"/>
        <w:ind w:firstLine="632" w:firstLineChars="200"/>
        <w:textAlignment w:val="auto"/>
        <w:outlineLvl w:val="1"/>
        <w:rPr>
          <w:rFonts w:ascii="Times New Roman" w:hAnsi="Times New Roman" w:cs="方正仿宋_GBK"/>
          <w:snapToGrid w:val="0"/>
        </w:rPr>
      </w:pPr>
      <w:r>
        <w:rPr>
          <w:rFonts w:hint="eastAsia" w:ascii="Times New Roman" w:hAnsi="Times New Roman" w:cs="方正仿宋_GBK"/>
          <w:snapToGrid w:val="0"/>
        </w:rPr>
        <w:t>市发展改革委于2023年4月21日上午9:00在重庆两江假日丽呈华廷酒店组织召开重庆市居民分时电价听证会。会议设听证会参加人22名，实到20人，实到人数超过本次听证会参加人总数的三分之二，消费者代表即居民用电用户出席人数9人，超过听证会参加人实到人数的五分之二，符合《政府制定价格听证办法》的规定。听证会上，听证会参加人就</w:t>
      </w:r>
      <w:r>
        <w:rPr>
          <w:rFonts w:hint="eastAsia" w:ascii="Times New Roman" w:hAnsi="Times New Roman" w:cs="方正仿宋_GBK"/>
          <w:kern w:val="2"/>
        </w:rPr>
        <w:t>《重庆市发展改革委关于召开重庆市居民分时电价听证会的公告》（渝发改价格〔2023〕406号）中的两个</w:t>
      </w:r>
      <w:r>
        <w:rPr>
          <w:rFonts w:hint="eastAsia" w:ascii="Times New Roman" w:hAnsi="Times New Roman" w:cs="方正仿宋_GBK"/>
          <w:snapToGrid w:val="0"/>
        </w:rPr>
        <w:t>听证方案及政策宣传等提出意见建议，</w:t>
      </w:r>
      <w:r>
        <w:rPr>
          <w:rFonts w:hint="eastAsia" w:ascii="Times New Roman" w:hAnsi="Times New Roman" w:cs="方正仿宋_GBK"/>
          <w:snapToGrid w:val="0"/>
          <w:spacing w:val="-6"/>
        </w:rPr>
        <w:t>经听证人认真研究，听证会参加人主要意见采纳情况及理由如下：</w:t>
      </w:r>
    </w:p>
    <w:p>
      <w:pPr>
        <w:pageBreakBefore w:val="0"/>
        <w:kinsoku/>
        <w:wordWrap/>
        <w:overflowPunct/>
        <w:topLinePunct w:val="0"/>
        <w:autoSpaceDN/>
        <w:bidi w:val="0"/>
        <w:adjustRightInd/>
        <w:snapToGrid/>
        <w:spacing w:before="0" w:beforeLines="0" w:after="0" w:afterLines="0" w:line="240" w:lineRule="auto"/>
        <w:ind w:firstLine="632" w:firstLineChars="200"/>
        <w:textAlignment w:val="auto"/>
        <w:outlineLvl w:val="1"/>
        <w:rPr>
          <w:rFonts w:ascii="Times New Roman" w:hAnsi="Times New Roman"/>
          <w:kern w:val="2"/>
        </w:rPr>
      </w:pPr>
      <w:r>
        <w:rPr>
          <w:rFonts w:ascii="Times New Roman" w:hAnsi="Times New Roman" w:eastAsia="方正楷体_GBK"/>
          <w:snapToGrid w:val="0"/>
        </w:rPr>
        <w:t>（一）关于选择方案二的建议。</w:t>
      </w:r>
      <w:r>
        <w:rPr>
          <w:rFonts w:ascii="Times New Roman" w:hAnsi="Times New Roman"/>
          <w:kern w:val="2"/>
        </w:rPr>
        <w:t>17名听证会参加人建议选择方案二，认为该方案考虑了居民日常生活刚性用电需求，时段划分更科学、更人性化，更有利于引导削峰填谷和降低居民用电成本</w:t>
      </w:r>
      <w:r>
        <w:rPr>
          <w:rFonts w:ascii="Times New Roman" w:hAnsi="Times New Roman"/>
          <w:snapToGrid w:val="0"/>
        </w:rPr>
        <w:t>。已</w:t>
      </w:r>
      <w:r>
        <w:rPr>
          <w:rFonts w:ascii="Times New Roman" w:hAnsi="Times New Roman"/>
          <w:kern w:val="2"/>
        </w:rPr>
        <w:t>采纳。</w:t>
      </w:r>
    </w:p>
    <w:p>
      <w:pPr>
        <w:pageBreakBefore w:val="0"/>
        <w:kinsoku/>
        <w:wordWrap/>
        <w:overflowPunct/>
        <w:topLinePunct w:val="0"/>
        <w:autoSpaceDN/>
        <w:bidi w:val="0"/>
        <w:adjustRightInd/>
        <w:snapToGrid/>
        <w:spacing w:before="0" w:beforeLines="0" w:after="0" w:afterLines="0" w:line="240" w:lineRule="auto"/>
        <w:ind w:firstLine="632" w:firstLineChars="200"/>
        <w:textAlignment w:val="auto"/>
        <w:outlineLvl w:val="1"/>
        <w:rPr>
          <w:rFonts w:ascii="Times New Roman" w:hAnsi="Times New Roman"/>
          <w:snapToGrid w:val="0"/>
        </w:rPr>
      </w:pPr>
      <w:r>
        <w:rPr>
          <w:rFonts w:ascii="Times New Roman" w:hAnsi="Times New Roman" w:eastAsia="方正楷体_GBK"/>
          <w:kern w:val="2"/>
        </w:rPr>
        <w:t>（二）</w:t>
      </w:r>
      <w:r>
        <w:rPr>
          <w:rFonts w:ascii="Times New Roman" w:hAnsi="Times New Roman" w:eastAsia="方正楷体_GBK"/>
          <w:snapToGrid w:val="0"/>
        </w:rPr>
        <w:t>关于选择方案一的建议。</w:t>
      </w:r>
      <w:r>
        <w:rPr>
          <w:rFonts w:ascii="Times New Roman" w:hAnsi="Times New Roman"/>
          <w:snapToGrid w:val="0"/>
        </w:rPr>
        <w:t>1</w:t>
      </w:r>
      <w:r>
        <w:rPr>
          <w:rFonts w:ascii="Times New Roman" w:hAnsi="Times New Roman"/>
          <w:kern w:val="2"/>
        </w:rPr>
        <w:t>名听证会参加人建议选择方案一，认为该方案时段划分简单易记，适合上班族，且峰谷价差大，有利于接受。未采纳，理由：大部分听证会参加人倾向方案二；不符合大多数居民的生活用电习惯。</w:t>
      </w:r>
    </w:p>
    <w:p>
      <w:pPr>
        <w:pageBreakBefore w:val="0"/>
        <w:kinsoku/>
        <w:wordWrap/>
        <w:overflowPunct/>
        <w:topLinePunct w:val="0"/>
        <w:autoSpaceDN/>
        <w:bidi w:val="0"/>
        <w:adjustRightInd/>
        <w:snapToGrid/>
        <w:spacing w:before="0" w:beforeLines="0" w:after="0" w:afterLines="0" w:line="240" w:lineRule="auto"/>
        <w:ind w:left="0" w:leftChars="0" w:firstLine="632" w:firstLineChars="200"/>
        <w:rPr>
          <w:rFonts w:ascii="Times New Roman" w:hAnsi="Times New Roman"/>
        </w:rPr>
      </w:pPr>
      <w:r>
        <w:rPr>
          <w:rFonts w:ascii="Times New Roman" w:hAnsi="Times New Roman" w:eastAsia="方正楷体_GBK"/>
          <w:snapToGrid w:val="0"/>
        </w:rPr>
        <w:t>（三）关于首次选择执行的用户实行试用期的建议。</w:t>
      </w:r>
      <w:r>
        <w:rPr>
          <w:rFonts w:ascii="Times New Roman" w:hAnsi="Times New Roman"/>
          <w:snapToGrid w:val="0"/>
        </w:rPr>
        <w:t>个别听证会参加人建议</w:t>
      </w:r>
      <w:r>
        <w:rPr>
          <w:rFonts w:hint="eastAsia" w:ascii="Times New Roman" w:hAnsi="Times New Roman"/>
          <w:snapToGrid w:val="0"/>
        </w:rPr>
        <w:t>对</w:t>
      </w:r>
      <w:r>
        <w:rPr>
          <w:rFonts w:ascii="Times New Roman" w:hAnsi="Times New Roman"/>
          <w:snapToGrid w:val="0"/>
        </w:rPr>
        <w:t>首次选择执行的用户实行1—3个月的试用期。部分采纳。</w:t>
      </w:r>
    </w:p>
    <w:p>
      <w:pPr>
        <w:pageBreakBefore w:val="0"/>
        <w:numPr>
          <w:ilvl w:val="12"/>
          <w:numId w:val="0"/>
        </w:numPr>
        <w:kinsoku/>
        <w:wordWrap/>
        <w:overflowPunct/>
        <w:topLinePunct w:val="0"/>
        <w:autoSpaceDN/>
        <w:bidi w:val="0"/>
        <w:adjustRightInd/>
        <w:snapToGrid/>
        <w:spacing w:before="0" w:beforeLines="0" w:after="0" w:afterLines="0" w:line="240" w:lineRule="auto"/>
        <w:ind w:left="0" w:firstLine="632" w:firstLineChars="200"/>
        <w:textAlignment w:val="auto"/>
        <w:outlineLvl w:val="1"/>
        <w:rPr>
          <w:rFonts w:ascii="Times New Roman" w:hAnsi="Times New Roman"/>
          <w:kern w:val="2"/>
        </w:rPr>
      </w:pPr>
      <w:r>
        <w:rPr>
          <w:rFonts w:ascii="Times New Roman" w:hAnsi="Times New Roman" w:eastAsia="方正楷体_GBK"/>
          <w:kern w:val="2"/>
        </w:rPr>
        <w:t>（四）关于优化时段设置及价差幅度的建议。</w:t>
      </w:r>
      <w:r>
        <w:rPr>
          <w:rFonts w:ascii="Times New Roman" w:hAnsi="Times New Roman"/>
          <w:kern w:val="2"/>
        </w:rPr>
        <w:t>2名听证会参加人建议进一步调整方案二的低谷时段，将22</w:t>
      </w:r>
      <w:r>
        <w:rPr>
          <w:rFonts w:hint="eastAsia" w:ascii="Times New Roman" w:hAnsi="Times New Roman" w:cs="方正仿宋_GBK"/>
          <w:kern w:val="2"/>
        </w:rPr>
        <w:t>:</w:t>
      </w:r>
      <w:r>
        <w:rPr>
          <w:rFonts w:ascii="Times New Roman" w:hAnsi="Times New Roman"/>
          <w:kern w:val="2"/>
        </w:rPr>
        <w:t>00—00</w:t>
      </w:r>
      <w:r>
        <w:rPr>
          <w:rFonts w:hint="eastAsia" w:ascii="Times New Roman" w:hAnsi="Times New Roman" w:cs="方正仿宋_GBK"/>
          <w:kern w:val="2"/>
        </w:rPr>
        <w:t>:</w:t>
      </w:r>
      <w:r>
        <w:rPr>
          <w:rFonts w:ascii="Times New Roman" w:hAnsi="Times New Roman"/>
          <w:kern w:val="2"/>
        </w:rPr>
        <w:t>00调整为谷段，更有利于用户调整用电习惯。未采纳，理由：大部分听证会参加人倾向方案二的时段设置，且22</w:t>
      </w:r>
      <w:r>
        <w:rPr>
          <w:rFonts w:hint="eastAsia" w:ascii="Times New Roman" w:hAnsi="Times New Roman" w:cs="方正仿宋_GBK"/>
          <w:kern w:val="2"/>
        </w:rPr>
        <w:t>:</w:t>
      </w:r>
      <w:r>
        <w:rPr>
          <w:rFonts w:ascii="Times New Roman" w:hAnsi="Times New Roman"/>
          <w:kern w:val="2"/>
        </w:rPr>
        <w:t>00—00</w:t>
      </w:r>
      <w:r>
        <w:rPr>
          <w:rFonts w:hint="eastAsia" w:ascii="Times New Roman" w:hAnsi="Times New Roman" w:cs="方正仿宋_GBK"/>
          <w:kern w:val="2"/>
        </w:rPr>
        <w:t>:</w:t>
      </w:r>
      <w:r>
        <w:rPr>
          <w:rFonts w:ascii="Times New Roman" w:hAnsi="Times New Roman"/>
          <w:kern w:val="2"/>
        </w:rPr>
        <w:t>00设为谷段，与电力系统负荷运行特性不符。</w:t>
      </w:r>
    </w:p>
    <w:p>
      <w:pPr>
        <w:pageBreakBefore w:val="0"/>
        <w:numPr>
          <w:ilvl w:val="12"/>
          <w:numId w:val="0"/>
        </w:numPr>
        <w:kinsoku/>
        <w:wordWrap/>
        <w:overflowPunct/>
        <w:topLinePunct w:val="0"/>
        <w:autoSpaceDN/>
        <w:bidi w:val="0"/>
        <w:adjustRightInd/>
        <w:snapToGrid/>
        <w:spacing w:before="0" w:beforeLines="0" w:after="0" w:afterLines="0" w:line="240" w:lineRule="auto"/>
        <w:ind w:left="0" w:firstLine="632" w:firstLineChars="200"/>
        <w:textAlignment w:val="auto"/>
        <w:outlineLvl w:val="1"/>
        <w:rPr>
          <w:rFonts w:ascii="Times New Roman" w:hAnsi="Times New Roman"/>
          <w:kern w:val="2"/>
        </w:rPr>
      </w:pPr>
      <w:r>
        <w:rPr>
          <w:rFonts w:ascii="Times New Roman" w:hAnsi="Times New Roman" w:eastAsia="方正楷体_GBK"/>
          <w:kern w:val="2"/>
        </w:rPr>
        <w:t>（五）关于加强政策宣传的建议。</w:t>
      </w:r>
      <w:r>
        <w:rPr>
          <w:rFonts w:ascii="Times New Roman" w:hAnsi="Times New Roman"/>
          <w:kern w:val="2"/>
        </w:rPr>
        <w:t>部分听证会参加人建议多渠道多方式对分时电价政策和节电措施进行宣传。已采纳</w:t>
      </w:r>
      <w:r>
        <w:rPr>
          <w:rFonts w:ascii="Times New Roman" w:hAnsi="Times New Roman"/>
          <w:snapToGrid w:val="0"/>
          <w:kern w:val="2"/>
        </w:rPr>
        <w:t>。</w:t>
      </w:r>
    </w:p>
    <w:p>
      <w:pPr>
        <w:pageBreakBefore w:val="0"/>
        <w:numPr>
          <w:ilvl w:val="12"/>
          <w:numId w:val="0"/>
        </w:numPr>
        <w:kinsoku/>
        <w:wordWrap/>
        <w:overflowPunct/>
        <w:topLinePunct w:val="0"/>
        <w:autoSpaceDN/>
        <w:bidi w:val="0"/>
        <w:adjustRightInd/>
        <w:snapToGrid/>
        <w:spacing w:before="0" w:beforeLines="0" w:after="0" w:afterLines="0" w:line="240" w:lineRule="auto"/>
        <w:ind w:left="0" w:firstLine="632" w:firstLineChars="200"/>
        <w:textAlignment w:val="auto"/>
        <w:outlineLvl w:val="1"/>
        <w:rPr>
          <w:rFonts w:ascii="Times New Roman" w:hAnsi="Times New Roman"/>
          <w:kern w:val="2"/>
        </w:rPr>
      </w:pPr>
      <w:r>
        <w:rPr>
          <w:rFonts w:ascii="Times New Roman" w:hAnsi="Times New Roman" w:eastAsia="方正楷体_GBK"/>
          <w:kern w:val="2"/>
        </w:rPr>
        <w:t>（六）关于建立政策动态调整机制的建议。</w:t>
      </w:r>
      <w:r>
        <w:rPr>
          <w:rFonts w:ascii="Times New Roman" w:hAnsi="Times New Roman"/>
          <w:kern w:val="2"/>
        </w:rPr>
        <w:t>个别听证会参加人建议对分时电价政策实施情况进行动态调整。</w:t>
      </w:r>
      <w:r>
        <w:rPr>
          <w:rFonts w:hint="eastAsia" w:ascii="Times New Roman" w:hAnsi="Times New Roman"/>
          <w:kern w:val="2"/>
        </w:rPr>
        <w:t>已</w:t>
      </w:r>
      <w:r>
        <w:rPr>
          <w:rFonts w:ascii="Times New Roman" w:hAnsi="Times New Roman"/>
          <w:kern w:val="2"/>
        </w:rPr>
        <w:t>采纳。</w:t>
      </w:r>
    </w:p>
    <w:p>
      <w:pPr>
        <w:numPr>
          <w:ilvl w:val="12"/>
          <w:numId w:val="0"/>
        </w:numPr>
        <w:adjustRightInd/>
        <w:spacing w:before="0" w:beforeLines="0" w:after="0" w:afterLines="0" w:line="240" w:lineRule="auto"/>
        <w:ind w:left="0" w:leftChars="0" w:firstLine="632" w:firstLineChars="200"/>
        <w:rPr>
          <w:rFonts w:ascii="Times New Roman" w:hAnsi="Times New Roman"/>
        </w:rPr>
      </w:pPr>
      <w:r>
        <w:rPr>
          <w:rFonts w:hint="eastAsia" w:ascii="Times New Roman" w:hAnsi="Times New Roman" w:eastAsia="方正楷体_GBK" w:cs="方正楷体_GBK"/>
        </w:rPr>
        <w:t>（七）关于加强对低收入群体选择执行政策后予以关注的建议。</w:t>
      </w:r>
      <w:r>
        <w:rPr>
          <w:rFonts w:ascii="Times New Roman" w:hAnsi="Times New Roman"/>
        </w:rPr>
        <w:t xml:space="preserve">个别听证会参加人建议加强对低收入群体选择执行政策后的关注，尽量避免引发矛盾。已采纳。   </w:t>
      </w:r>
    </w:p>
    <w:p>
      <w:pPr>
        <w:keepNext w:val="0"/>
        <w:keepLines w:val="0"/>
        <w:pageBreakBefore w:val="0"/>
        <w:widowControl/>
        <w:kinsoku/>
        <w:topLinePunct w:val="0"/>
        <w:autoSpaceDE w:val="0"/>
        <w:autoSpaceDN w:val="0"/>
        <w:bidi w:val="0"/>
        <w:adjustRightInd/>
        <w:spacing w:before="0" w:beforeLines="0" w:after="0" w:afterLines="0" w:line="240" w:lineRule="auto"/>
        <w:ind w:firstLine="632" w:firstLineChars="200"/>
        <w:rPr>
          <w:rFonts w:ascii="Times New Roman" w:hAnsi="Times New Roman"/>
          <w:color w:val="000000"/>
        </w:rPr>
      </w:pPr>
    </w:p>
    <w:p>
      <w:pPr>
        <w:keepNext w:val="0"/>
        <w:keepLines w:val="0"/>
        <w:pageBreakBefore w:val="0"/>
        <w:widowControl/>
        <w:kinsoku/>
        <w:topLinePunct w:val="0"/>
        <w:autoSpaceDE w:val="0"/>
        <w:autoSpaceDN w:val="0"/>
        <w:bidi w:val="0"/>
        <w:adjustRightInd/>
        <w:spacing w:before="0" w:beforeLines="0" w:after="0" w:afterLines="0" w:line="240" w:lineRule="auto"/>
        <w:ind w:firstLine="632" w:firstLineChars="200"/>
        <w:rPr>
          <w:rFonts w:ascii="Times New Roman" w:hAnsi="Times New Roman"/>
          <w:color w:val="000000"/>
        </w:rPr>
      </w:pPr>
    </w:p>
    <w:p>
      <w:pPr>
        <w:keepNext w:val="0"/>
        <w:keepLines w:val="0"/>
        <w:pageBreakBefore w:val="0"/>
        <w:kinsoku/>
        <w:topLinePunct w:val="0"/>
        <w:bidi w:val="0"/>
        <w:adjustRightInd/>
        <w:spacing w:before="0" w:beforeLines="0" w:after="0" w:afterLines="0" w:line="240" w:lineRule="auto"/>
        <w:ind w:firstLine="19" w:firstLineChars="6"/>
        <w:rPr>
          <w:rFonts w:ascii="Times New Roman" w:hAnsi="Times New Roman"/>
          <w:color w:val="000000"/>
        </w:rPr>
      </w:pPr>
    </w:p>
    <w:p>
      <w:pPr>
        <w:keepNext w:val="0"/>
        <w:keepLines w:val="0"/>
        <w:pageBreakBefore w:val="0"/>
        <w:kinsoku/>
        <w:topLinePunct w:val="0"/>
        <w:bidi w:val="0"/>
        <w:adjustRightInd/>
        <w:spacing w:before="0" w:beforeLines="0" w:after="0" w:afterLines="0" w:line="240" w:lineRule="auto"/>
        <w:ind w:firstLine="4440" w:firstLineChars="1405"/>
        <w:rPr>
          <w:rFonts w:ascii="Times New Roman" w:hAnsi="Times New Roman"/>
          <w:color w:val="000000"/>
        </w:rPr>
      </w:pPr>
      <w:r>
        <w:rPr>
          <w:rFonts w:ascii="Times New Roman" w:hAnsi="Times New Roman"/>
          <w:color w:val="000000"/>
        </w:rPr>
        <w:t xml:space="preserve"> 重庆市发展和改革委员会</w:t>
      </w:r>
    </w:p>
    <w:p>
      <w:pPr>
        <w:keepNext w:val="0"/>
        <w:keepLines w:val="0"/>
        <w:pageBreakBefore w:val="0"/>
        <w:kinsoku/>
        <w:wordWrap/>
        <w:topLinePunct w:val="0"/>
        <w:bidi w:val="0"/>
        <w:adjustRightInd/>
        <w:spacing w:before="0" w:beforeLines="0" w:after="0" w:afterLines="0" w:line="240" w:lineRule="auto"/>
        <w:jc w:val="left"/>
        <w:rPr>
          <w:rFonts w:ascii="Times New Roman" w:hAnsi="Times New Roman"/>
          <w:color w:val="000000"/>
        </w:rPr>
      </w:pPr>
      <w:r>
        <w:rPr>
          <w:rFonts w:ascii="Times New Roman" w:hAnsi="Times New Roman"/>
          <w:color w:val="000000"/>
        </w:rPr>
        <w:t xml:space="preserve">                                2023年</w:t>
      </w:r>
      <w:r>
        <w:rPr>
          <w:rFonts w:hint="eastAsia" w:ascii="Times New Roman" w:hAnsi="Times New Roman"/>
          <w:color w:val="000000"/>
          <w:lang w:val="en-US" w:eastAsia="zh-CN"/>
        </w:rPr>
        <w:t>5</w:t>
      </w:r>
      <w:r>
        <w:rPr>
          <w:rFonts w:ascii="Times New Roman" w:hAnsi="Times New Roman"/>
          <w:color w:val="000000"/>
        </w:rPr>
        <w:t>月</w:t>
      </w:r>
      <w:r>
        <w:rPr>
          <w:rFonts w:hint="eastAsia" w:ascii="Times New Roman" w:hAnsi="Times New Roman"/>
          <w:color w:val="000000"/>
          <w:lang w:val="en-US" w:eastAsia="zh-CN"/>
        </w:rPr>
        <w:t>15</w:t>
      </w:r>
      <w:r>
        <w:rPr>
          <w:rFonts w:ascii="Times New Roman" w:hAnsi="Times New Roman"/>
          <w:color w:val="000000"/>
        </w:rPr>
        <w:t>日</w:t>
      </w:r>
    </w:p>
    <w:p>
      <w:pPr>
        <w:keepNext w:val="0"/>
        <w:keepLines w:val="0"/>
        <w:pageBreakBefore w:val="0"/>
        <w:kinsoku/>
        <w:topLinePunct w:val="0"/>
        <w:bidi w:val="0"/>
        <w:adjustRightInd/>
        <w:spacing w:before="0" w:beforeLines="0" w:after="0" w:afterLines="0" w:line="240" w:lineRule="auto"/>
        <w:rPr>
          <w:rFonts w:ascii="Times New Roman" w:hAnsi="Times New Roman"/>
        </w:rPr>
      </w:pPr>
    </w:p>
    <w:p>
      <w:pPr>
        <w:adjustRightInd/>
        <w:spacing w:before="0" w:beforeLines="0" w:after="0" w:afterLines="0" w:line="240" w:lineRule="auto"/>
        <w:textAlignment w:val="auto"/>
        <w:outlineLvl w:val="0"/>
        <w:rPr>
          <w:rFonts w:ascii="Times New Roman" w:hAnsi="Times New Roman" w:eastAsia="方正黑体_GBK"/>
          <w:kern w:val="2"/>
        </w:rPr>
      </w:pPr>
    </w:p>
    <w:p>
      <w:pPr>
        <w:adjustRightInd/>
        <w:spacing w:before="0" w:beforeLines="0" w:after="0" w:afterLines="0" w:line="240" w:lineRule="auto"/>
        <w:ind w:right="0" w:rightChars="0"/>
        <w:rPr>
          <w:rFonts w:ascii="Times New Roman" w:hAnsi="Times New Roman"/>
        </w:rPr>
      </w:pPr>
    </w:p>
    <w:p>
      <w:pPr>
        <w:adjustRightInd/>
        <w:spacing w:before="0" w:beforeLines="0" w:after="0" w:afterLines="0" w:line="240" w:lineRule="auto"/>
        <w:rPr>
          <w:rFonts w:ascii="Times New Roman" w:hAnsi="Times New Roman"/>
        </w:rPr>
      </w:pPr>
    </w:p>
    <w:p>
      <w:pPr>
        <w:adjustRightInd/>
        <w:spacing w:before="0" w:beforeLines="0" w:after="0" w:afterLines="0" w:line="240" w:lineRule="auto"/>
        <w:rPr>
          <w:rFonts w:ascii="Times New Roman" w:hAnsi="Times New Roman"/>
        </w:rPr>
      </w:pPr>
    </w:p>
    <w:p>
      <w:pPr>
        <w:adjustRightInd/>
        <w:spacing w:before="0" w:beforeLines="0" w:after="0" w:afterLines="0" w:line="240" w:lineRule="auto"/>
        <w:rPr>
          <w:rFonts w:ascii="Times New Roman" w:hAnsi="Times New Roman"/>
        </w:rPr>
      </w:pPr>
    </w:p>
    <w:p>
      <w:pPr>
        <w:adjustRightInd/>
        <w:spacing w:before="0" w:beforeLines="0" w:after="0" w:afterLines="0" w:line="240" w:lineRule="auto"/>
        <w:rPr>
          <w:rFonts w:ascii="Times New Roman" w:hAnsi="Times New Roman"/>
        </w:rPr>
      </w:pPr>
    </w:p>
    <w:p>
      <w:pPr>
        <w:adjustRightInd/>
        <w:spacing w:before="0" w:beforeLines="0" w:after="0" w:afterLines="0" w:line="240" w:lineRule="auto"/>
        <w:rPr>
          <w:rFonts w:ascii="Times New Roman" w:hAnsi="Times New Roman"/>
        </w:rPr>
      </w:pPr>
    </w:p>
    <w:p>
      <w:pPr>
        <w:adjustRightInd/>
        <w:spacing w:before="0" w:beforeLines="0" w:after="0" w:afterLines="0" w:line="240" w:lineRule="auto"/>
        <w:rPr>
          <w:rFonts w:ascii="Times New Roman" w:hAnsi="Times New Roman"/>
        </w:rPr>
      </w:pPr>
    </w:p>
    <w:p>
      <w:pPr>
        <w:pBdr>
          <w:bottom w:val="none" w:color="auto" w:sz="0" w:space="0"/>
        </w:pBdr>
        <w:adjustRightInd/>
        <w:spacing w:before="0" w:beforeLines="0" w:after="0" w:afterLines="0" w:line="440" w:lineRule="exact"/>
        <w:rPr>
          <w:rFonts w:ascii="Times New Roman" w:hAnsi="Times New Roman"/>
        </w:rPr>
      </w:pPr>
    </w:p>
    <w:p>
      <w:pPr>
        <w:pBdr>
          <w:top w:val="single" w:color="auto" w:sz="12" w:space="0"/>
          <w:bottom w:val="single" w:color="auto" w:sz="12" w:space="0"/>
        </w:pBdr>
        <w:adjustRightInd/>
        <w:spacing w:before="0" w:beforeLines="0" w:after="0" w:afterLines="0" w:line="240" w:lineRule="auto"/>
        <w:rPr>
          <w:rFonts w:hint="default" w:ascii="Times New Roman" w:hAnsi="Times New Roman"/>
          <w:sz w:val="28"/>
          <w:szCs w:val="28"/>
          <w:lang w:val="en-US" w:eastAsia="zh-CN"/>
        </w:rPr>
      </w:pPr>
      <w:r>
        <w:rPr>
          <w:rFonts w:hint="eastAsia" w:ascii="Times New Roman" w:hAnsi="Times New Roman"/>
          <w:sz w:val="28"/>
          <w:szCs w:val="28"/>
          <w:lang w:val="en-US" w:eastAsia="zh-CN"/>
        </w:rPr>
        <w:t xml:space="preserve">  </w:t>
      </w:r>
    </w:p>
    <w:sectPr>
      <w:footerReference r:id="rId3" w:type="default"/>
      <w:footerReference r:id="rId4" w:type="even"/>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文本框 2"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9A51EC5"/>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1C20CF9"/>
    <w:rsid w:val="34960BBF"/>
    <w:rsid w:val="359D56FF"/>
    <w:rsid w:val="35EF5E14"/>
    <w:rsid w:val="37083883"/>
    <w:rsid w:val="38146403"/>
    <w:rsid w:val="38B97D28"/>
    <w:rsid w:val="3A1F5203"/>
    <w:rsid w:val="3CF84BA9"/>
    <w:rsid w:val="3D584BA2"/>
    <w:rsid w:val="402E288B"/>
    <w:rsid w:val="417E794A"/>
    <w:rsid w:val="44051D5C"/>
    <w:rsid w:val="45E47B16"/>
    <w:rsid w:val="47651902"/>
    <w:rsid w:val="477B47A9"/>
    <w:rsid w:val="4A30398A"/>
    <w:rsid w:val="4A9F4CF0"/>
    <w:rsid w:val="4AC07792"/>
    <w:rsid w:val="4CE7092E"/>
    <w:rsid w:val="4E252DB9"/>
    <w:rsid w:val="5073301F"/>
    <w:rsid w:val="531D0496"/>
    <w:rsid w:val="545424E6"/>
    <w:rsid w:val="54E47F11"/>
    <w:rsid w:val="55835057"/>
    <w:rsid w:val="55F35EA0"/>
    <w:rsid w:val="57DB6B64"/>
    <w:rsid w:val="5BC50A62"/>
    <w:rsid w:val="60050F24"/>
    <w:rsid w:val="61561366"/>
    <w:rsid w:val="6383212C"/>
    <w:rsid w:val="65E0558A"/>
    <w:rsid w:val="68E8683A"/>
    <w:rsid w:val="694D661D"/>
    <w:rsid w:val="696E3491"/>
    <w:rsid w:val="6AFF5937"/>
    <w:rsid w:val="6C3D2854"/>
    <w:rsid w:val="6E163EDE"/>
    <w:rsid w:val="726C3FD1"/>
    <w:rsid w:val="73815F40"/>
    <w:rsid w:val="75BC25BA"/>
    <w:rsid w:val="761423B2"/>
    <w:rsid w:val="76B77724"/>
    <w:rsid w:val="770B2620"/>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7"/>
    <customShpInfo spid="_x0000_s2058"/>
    <customShpInfo spid="_x0000_s205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0</TotalTime>
  <ScaleCrop>false</ScaleCrop>
  <LinksUpToDate>false</LinksUpToDate>
  <CharactersWithSpaces>36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Administrator</cp:lastModifiedBy>
  <cp:lastPrinted>2023-05-16T01:53:00Z</cp:lastPrinted>
  <dcterms:modified xsi:type="dcterms:W3CDTF">2023-11-27T01:51:09Z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