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del w:id="0" w:author="陈卫" w:date="2022-10-31T14:55:18Z">
        <w:r>
          <w:rPr>
            <w:rFonts w:hint="eastAsia" w:ascii="方正黑体_GBK" w:hAnsi="方正黑体_GBK" w:eastAsia="方正黑体_GBK" w:cs="方正黑体_GBK"/>
            <w:sz w:val="32"/>
            <w:szCs w:val="32"/>
            <w:lang w:val="en-US" w:eastAsia="zh-CN"/>
          </w:rPr>
          <w:delText>：</w:delText>
        </w:r>
      </w:del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XX区（县）城市道路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照明质量检测汇总表</w:t>
      </w:r>
    </w:p>
    <w:p>
      <w:pPr>
        <w:ind w:firstLine="280" w:firstLineChars="100"/>
        <w:jc w:val="both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>填报单位：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 xml:space="preserve">   审核人：</w:t>
      </w:r>
    </w:p>
    <w:tbl>
      <w:tblPr>
        <w:tblStyle w:val="3"/>
        <w:tblpPr w:leftFromText="180" w:rightFromText="180" w:vertAnchor="text" w:horzAnchor="page" w:tblpX="1618" w:tblpY="234"/>
        <w:tblOverlap w:val="never"/>
        <w:tblW w:w="13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1398"/>
        <w:gridCol w:w="1398"/>
        <w:gridCol w:w="2796"/>
        <w:gridCol w:w="2796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设施总量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盏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照明质量合格率（%）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亮灯率（%）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设施完好率（%）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795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检测量</w:t>
            </w:r>
          </w:p>
        </w:tc>
        <w:tc>
          <w:tcPr>
            <w:tcW w:w="1398" w:type="dxa"/>
            <w:vMerge w:val="restart"/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盏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百分比</w:t>
            </w:r>
          </w:p>
        </w:tc>
        <w:tc>
          <w:tcPr>
            <w:tcW w:w="2796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（平均照度、照度均匀度、平均亮度、亮度均匀度等指标合格数量占抽查数量的比值）</w:t>
            </w:r>
          </w:p>
        </w:tc>
        <w:tc>
          <w:tcPr>
            <w:tcW w:w="2796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795" w:type="dxa"/>
            <w:vMerge w:val="continue"/>
            <w:vAlign w:val="center"/>
          </w:tcPr>
          <w:p>
            <w:pPr>
              <w:jc w:val="right"/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jc w:val="right"/>
            </w:pPr>
          </w:p>
        </w:tc>
        <w:tc>
          <w:tcPr>
            <w:tcW w:w="1398" w:type="dxa"/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Merge w:val="continue"/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Merge w:val="continue"/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Merge w:val="continue"/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79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主干路路灯数量</w:t>
            </w:r>
          </w:p>
        </w:tc>
        <w:tc>
          <w:tcPr>
            <w:tcW w:w="1398" w:type="dxa"/>
            <w:vAlign w:val="center"/>
          </w:tcPr>
          <w:p>
            <w:pPr>
              <w:jc w:val="right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盏</w:t>
            </w:r>
          </w:p>
        </w:tc>
        <w:tc>
          <w:tcPr>
            <w:tcW w:w="1398" w:type="dxa"/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次干路路灯数量</w:t>
            </w:r>
          </w:p>
        </w:tc>
        <w:tc>
          <w:tcPr>
            <w:tcW w:w="1398" w:type="dxa"/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盏</w:t>
            </w:r>
          </w:p>
        </w:tc>
        <w:tc>
          <w:tcPr>
            <w:tcW w:w="1398" w:type="dxa"/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7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支路路灯数量</w:t>
            </w:r>
          </w:p>
        </w:tc>
        <w:tc>
          <w:tcPr>
            <w:tcW w:w="1398" w:type="dxa"/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盏</w:t>
            </w:r>
          </w:p>
        </w:tc>
        <w:tc>
          <w:tcPr>
            <w:tcW w:w="1398" w:type="dxa"/>
            <w:vAlign w:val="center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280" w:firstLineChars="100"/>
        <w:jc w:val="both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 xml:space="preserve">填报人：                             联系方式：          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28"/>
          <w:szCs w:val="28"/>
          <w:vertAlign w:val="baseline"/>
          <w:lang w:val="en-US" w:eastAsia="zh-CN"/>
        </w:rPr>
        <w:t xml:space="preserve">填报日期：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卫">
    <w15:presenceInfo w15:providerId="None" w15:userId="陈卫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ZDVlZmYwZDk4MzZjN2E1ODI2MDRmZjZiM2NjYWMifQ=="/>
  </w:docVars>
  <w:rsids>
    <w:rsidRoot w:val="38A02C68"/>
    <w:rsid w:val="003065B7"/>
    <w:rsid w:val="004A2770"/>
    <w:rsid w:val="006940BA"/>
    <w:rsid w:val="007D4905"/>
    <w:rsid w:val="00AC228C"/>
    <w:rsid w:val="00B6082F"/>
    <w:rsid w:val="00D866A2"/>
    <w:rsid w:val="013C330C"/>
    <w:rsid w:val="0185059D"/>
    <w:rsid w:val="01947794"/>
    <w:rsid w:val="01DC4416"/>
    <w:rsid w:val="01F37F1E"/>
    <w:rsid w:val="0211328C"/>
    <w:rsid w:val="023D7E46"/>
    <w:rsid w:val="027B174F"/>
    <w:rsid w:val="030846A9"/>
    <w:rsid w:val="03B00AE4"/>
    <w:rsid w:val="043E6B6C"/>
    <w:rsid w:val="04914D56"/>
    <w:rsid w:val="049B6C8E"/>
    <w:rsid w:val="05094B10"/>
    <w:rsid w:val="05226F7D"/>
    <w:rsid w:val="054B7BEA"/>
    <w:rsid w:val="056D2DF1"/>
    <w:rsid w:val="05D0689A"/>
    <w:rsid w:val="05F27A05"/>
    <w:rsid w:val="060D0922"/>
    <w:rsid w:val="062B3DFA"/>
    <w:rsid w:val="065B253D"/>
    <w:rsid w:val="06606E0A"/>
    <w:rsid w:val="066A4741"/>
    <w:rsid w:val="068D6C2D"/>
    <w:rsid w:val="06A16824"/>
    <w:rsid w:val="06B83D4D"/>
    <w:rsid w:val="06EA4247"/>
    <w:rsid w:val="078A2B54"/>
    <w:rsid w:val="07B63DE5"/>
    <w:rsid w:val="07B9218A"/>
    <w:rsid w:val="07C058C8"/>
    <w:rsid w:val="083916F4"/>
    <w:rsid w:val="087F00A1"/>
    <w:rsid w:val="08A974F6"/>
    <w:rsid w:val="08B43C83"/>
    <w:rsid w:val="08E152D5"/>
    <w:rsid w:val="09366CA1"/>
    <w:rsid w:val="09A33AAA"/>
    <w:rsid w:val="09B6355F"/>
    <w:rsid w:val="09BE68C0"/>
    <w:rsid w:val="0A5E03E2"/>
    <w:rsid w:val="0A7F096E"/>
    <w:rsid w:val="0BA536FB"/>
    <w:rsid w:val="0BFA3F19"/>
    <w:rsid w:val="0C1F179B"/>
    <w:rsid w:val="0C596D60"/>
    <w:rsid w:val="0C6671E7"/>
    <w:rsid w:val="0C91664A"/>
    <w:rsid w:val="0D2018D2"/>
    <w:rsid w:val="0D844AE0"/>
    <w:rsid w:val="0DCC4A6C"/>
    <w:rsid w:val="0DF94178"/>
    <w:rsid w:val="0DFD1B2D"/>
    <w:rsid w:val="0E0C3FB9"/>
    <w:rsid w:val="0E3067BB"/>
    <w:rsid w:val="0E6D4AAE"/>
    <w:rsid w:val="0EBE381E"/>
    <w:rsid w:val="0ED44D0B"/>
    <w:rsid w:val="0F2A29C5"/>
    <w:rsid w:val="0F486ED3"/>
    <w:rsid w:val="0FBA355E"/>
    <w:rsid w:val="0FC37A74"/>
    <w:rsid w:val="0FC76270"/>
    <w:rsid w:val="0FDF3BCF"/>
    <w:rsid w:val="0FF978A9"/>
    <w:rsid w:val="101A6720"/>
    <w:rsid w:val="10EC6476"/>
    <w:rsid w:val="11530D17"/>
    <w:rsid w:val="11557A95"/>
    <w:rsid w:val="11A66DDB"/>
    <w:rsid w:val="11B76773"/>
    <w:rsid w:val="11D97C20"/>
    <w:rsid w:val="11F361B1"/>
    <w:rsid w:val="124F79FF"/>
    <w:rsid w:val="128D5E17"/>
    <w:rsid w:val="12B109DD"/>
    <w:rsid w:val="12DE39A0"/>
    <w:rsid w:val="13701813"/>
    <w:rsid w:val="13D00383"/>
    <w:rsid w:val="13FF0CE1"/>
    <w:rsid w:val="14301FCB"/>
    <w:rsid w:val="146036ED"/>
    <w:rsid w:val="14753451"/>
    <w:rsid w:val="14E96946"/>
    <w:rsid w:val="1637598E"/>
    <w:rsid w:val="16833379"/>
    <w:rsid w:val="16A510B2"/>
    <w:rsid w:val="16EB12E2"/>
    <w:rsid w:val="1765569B"/>
    <w:rsid w:val="179A7F15"/>
    <w:rsid w:val="17A045C7"/>
    <w:rsid w:val="17B8326A"/>
    <w:rsid w:val="17E070E7"/>
    <w:rsid w:val="18384146"/>
    <w:rsid w:val="18804FC6"/>
    <w:rsid w:val="19325E59"/>
    <w:rsid w:val="1962209C"/>
    <w:rsid w:val="196A290B"/>
    <w:rsid w:val="199A7693"/>
    <w:rsid w:val="199B721E"/>
    <w:rsid w:val="19B54886"/>
    <w:rsid w:val="19DB2E03"/>
    <w:rsid w:val="1A0C14BB"/>
    <w:rsid w:val="1A3236A5"/>
    <w:rsid w:val="1A587E6A"/>
    <w:rsid w:val="1B4C0BA6"/>
    <w:rsid w:val="1B4D5A34"/>
    <w:rsid w:val="1C542218"/>
    <w:rsid w:val="1C62127B"/>
    <w:rsid w:val="1CC90E1B"/>
    <w:rsid w:val="1CD63180"/>
    <w:rsid w:val="1CE70B2D"/>
    <w:rsid w:val="1CF73BBA"/>
    <w:rsid w:val="1D3903E7"/>
    <w:rsid w:val="1D500643"/>
    <w:rsid w:val="1E2638F0"/>
    <w:rsid w:val="1E3563C8"/>
    <w:rsid w:val="1E432DC7"/>
    <w:rsid w:val="1EA00966"/>
    <w:rsid w:val="1ED80EE2"/>
    <w:rsid w:val="1F013B24"/>
    <w:rsid w:val="1F794AA4"/>
    <w:rsid w:val="1FAF261E"/>
    <w:rsid w:val="1FB4468B"/>
    <w:rsid w:val="20432D9D"/>
    <w:rsid w:val="207F6F99"/>
    <w:rsid w:val="21060E17"/>
    <w:rsid w:val="2118049D"/>
    <w:rsid w:val="2193326C"/>
    <w:rsid w:val="21EB721A"/>
    <w:rsid w:val="22256AA2"/>
    <w:rsid w:val="22396357"/>
    <w:rsid w:val="224E002B"/>
    <w:rsid w:val="22650D23"/>
    <w:rsid w:val="228A6C1A"/>
    <w:rsid w:val="229349D0"/>
    <w:rsid w:val="22C252E8"/>
    <w:rsid w:val="23730825"/>
    <w:rsid w:val="23C72D48"/>
    <w:rsid w:val="242E49F5"/>
    <w:rsid w:val="24640993"/>
    <w:rsid w:val="24662BC0"/>
    <w:rsid w:val="2479434D"/>
    <w:rsid w:val="24953BDB"/>
    <w:rsid w:val="24DA2A08"/>
    <w:rsid w:val="2526036D"/>
    <w:rsid w:val="25495747"/>
    <w:rsid w:val="25847193"/>
    <w:rsid w:val="258F5D1D"/>
    <w:rsid w:val="2606100C"/>
    <w:rsid w:val="266B1E2E"/>
    <w:rsid w:val="27194EBF"/>
    <w:rsid w:val="27730FDE"/>
    <w:rsid w:val="27BD37E9"/>
    <w:rsid w:val="27BF173E"/>
    <w:rsid w:val="27DD7410"/>
    <w:rsid w:val="280639C9"/>
    <w:rsid w:val="281B243C"/>
    <w:rsid w:val="282C6DF0"/>
    <w:rsid w:val="2845686A"/>
    <w:rsid w:val="2859397A"/>
    <w:rsid w:val="28AC1536"/>
    <w:rsid w:val="28DC1CC6"/>
    <w:rsid w:val="291A7ED7"/>
    <w:rsid w:val="29AD664B"/>
    <w:rsid w:val="29BA0968"/>
    <w:rsid w:val="29DA030C"/>
    <w:rsid w:val="29EA7B19"/>
    <w:rsid w:val="29F51C8A"/>
    <w:rsid w:val="2A986600"/>
    <w:rsid w:val="2A9F3ACE"/>
    <w:rsid w:val="2AA902C1"/>
    <w:rsid w:val="2AF528E4"/>
    <w:rsid w:val="2B3A5070"/>
    <w:rsid w:val="2B630704"/>
    <w:rsid w:val="2B9A7CE4"/>
    <w:rsid w:val="2C270C50"/>
    <w:rsid w:val="2C2A3978"/>
    <w:rsid w:val="2C8B5141"/>
    <w:rsid w:val="2C952DDE"/>
    <w:rsid w:val="2CBC298F"/>
    <w:rsid w:val="2CD85519"/>
    <w:rsid w:val="2DA152D1"/>
    <w:rsid w:val="2EDF20A7"/>
    <w:rsid w:val="2F4143D8"/>
    <w:rsid w:val="2FC449CC"/>
    <w:rsid w:val="2FD91F39"/>
    <w:rsid w:val="306E2569"/>
    <w:rsid w:val="30AF3286"/>
    <w:rsid w:val="31676219"/>
    <w:rsid w:val="3277323C"/>
    <w:rsid w:val="329B03FE"/>
    <w:rsid w:val="32BA57BB"/>
    <w:rsid w:val="32EF3EA6"/>
    <w:rsid w:val="333A6945"/>
    <w:rsid w:val="33C704E9"/>
    <w:rsid w:val="340845A0"/>
    <w:rsid w:val="341E6811"/>
    <w:rsid w:val="344449B3"/>
    <w:rsid w:val="34591E8C"/>
    <w:rsid w:val="34852438"/>
    <w:rsid w:val="35044831"/>
    <w:rsid w:val="35412E3E"/>
    <w:rsid w:val="35811E1B"/>
    <w:rsid w:val="35D22CBB"/>
    <w:rsid w:val="35E57AE1"/>
    <w:rsid w:val="367D2B2B"/>
    <w:rsid w:val="37071BEF"/>
    <w:rsid w:val="37526440"/>
    <w:rsid w:val="3755484A"/>
    <w:rsid w:val="375B3815"/>
    <w:rsid w:val="376037DA"/>
    <w:rsid w:val="3798658A"/>
    <w:rsid w:val="38277ED8"/>
    <w:rsid w:val="382C5890"/>
    <w:rsid w:val="383009FB"/>
    <w:rsid w:val="383735C5"/>
    <w:rsid w:val="38725A4C"/>
    <w:rsid w:val="38A02C68"/>
    <w:rsid w:val="38B062F1"/>
    <w:rsid w:val="392F3E65"/>
    <w:rsid w:val="398320C7"/>
    <w:rsid w:val="39D96081"/>
    <w:rsid w:val="3A2253C4"/>
    <w:rsid w:val="3A462CA5"/>
    <w:rsid w:val="3A73786A"/>
    <w:rsid w:val="3A7C0138"/>
    <w:rsid w:val="3AA634C6"/>
    <w:rsid w:val="3AD97AB5"/>
    <w:rsid w:val="3ADC2B5F"/>
    <w:rsid w:val="3AE74A2B"/>
    <w:rsid w:val="3B0B6F58"/>
    <w:rsid w:val="3BA01DCC"/>
    <w:rsid w:val="3C073AC2"/>
    <w:rsid w:val="3C5C58BA"/>
    <w:rsid w:val="3CB54EEE"/>
    <w:rsid w:val="3CD07D5A"/>
    <w:rsid w:val="3CE902F5"/>
    <w:rsid w:val="3D1A51DA"/>
    <w:rsid w:val="3D614494"/>
    <w:rsid w:val="3DB638A9"/>
    <w:rsid w:val="3DBD7294"/>
    <w:rsid w:val="3DFC1A47"/>
    <w:rsid w:val="3E2522F5"/>
    <w:rsid w:val="3E8D4759"/>
    <w:rsid w:val="3EA61AA6"/>
    <w:rsid w:val="3EDC6EAE"/>
    <w:rsid w:val="3F2E231E"/>
    <w:rsid w:val="3F5E3598"/>
    <w:rsid w:val="3F730913"/>
    <w:rsid w:val="3F9F53BB"/>
    <w:rsid w:val="3FA83BE7"/>
    <w:rsid w:val="3FDB59E7"/>
    <w:rsid w:val="3FE4446F"/>
    <w:rsid w:val="403D26A4"/>
    <w:rsid w:val="403D2EAA"/>
    <w:rsid w:val="40422092"/>
    <w:rsid w:val="412F7A3A"/>
    <w:rsid w:val="415031F6"/>
    <w:rsid w:val="41A3153D"/>
    <w:rsid w:val="41EF7BA1"/>
    <w:rsid w:val="4208323B"/>
    <w:rsid w:val="42CC7E38"/>
    <w:rsid w:val="42DA2715"/>
    <w:rsid w:val="4327695A"/>
    <w:rsid w:val="43383662"/>
    <w:rsid w:val="433F6AEF"/>
    <w:rsid w:val="43830A22"/>
    <w:rsid w:val="439322A7"/>
    <w:rsid w:val="441807EA"/>
    <w:rsid w:val="4465635A"/>
    <w:rsid w:val="44AE2355"/>
    <w:rsid w:val="44BC4C27"/>
    <w:rsid w:val="45004C96"/>
    <w:rsid w:val="45B762BF"/>
    <w:rsid w:val="460A6FAD"/>
    <w:rsid w:val="4683691C"/>
    <w:rsid w:val="469D6CAB"/>
    <w:rsid w:val="47360DB6"/>
    <w:rsid w:val="474B7C24"/>
    <w:rsid w:val="47CE68EE"/>
    <w:rsid w:val="48402C48"/>
    <w:rsid w:val="48C05BDC"/>
    <w:rsid w:val="49C859C1"/>
    <w:rsid w:val="49DA35DD"/>
    <w:rsid w:val="49E83C1A"/>
    <w:rsid w:val="49EC1DAD"/>
    <w:rsid w:val="49F6186F"/>
    <w:rsid w:val="4A9714AF"/>
    <w:rsid w:val="4AD2395F"/>
    <w:rsid w:val="4BC16831"/>
    <w:rsid w:val="4BDC66A1"/>
    <w:rsid w:val="4C0F6C33"/>
    <w:rsid w:val="4CB36BE2"/>
    <w:rsid w:val="4CCE7857"/>
    <w:rsid w:val="4CD63B0A"/>
    <w:rsid w:val="4D767574"/>
    <w:rsid w:val="4E1466F5"/>
    <w:rsid w:val="4E2371A5"/>
    <w:rsid w:val="4E262C8C"/>
    <w:rsid w:val="4E405861"/>
    <w:rsid w:val="4E8B176F"/>
    <w:rsid w:val="4E9E06C3"/>
    <w:rsid w:val="4EFF636E"/>
    <w:rsid w:val="4F5120E3"/>
    <w:rsid w:val="4F7B6A15"/>
    <w:rsid w:val="4FAC3638"/>
    <w:rsid w:val="4FEA2763"/>
    <w:rsid w:val="4FEE1314"/>
    <w:rsid w:val="500645B1"/>
    <w:rsid w:val="504C44FF"/>
    <w:rsid w:val="506C6E41"/>
    <w:rsid w:val="51BD426C"/>
    <w:rsid w:val="51BF76FE"/>
    <w:rsid w:val="51D559C0"/>
    <w:rsid w:val="535825DF"/>
    <w:rsid w:val="53E02423"/>
    <w:rsid w:val="54356402"/>
    <w:rsid w:val="54481358"/>
    <w:rsid w:val="55754EBD"/>
    <w:rsid w:val="5782718C"/>
    <w:rsid w:val="578F6246"/>
    <w:rsid w:val="58AC53BD"/>
    <w:rsid w:val="592B60BC"/>
    <w:rsid w:val="596E1E8C"/>
    <w:rsid w:val="598B4DE6"/>
    <w:rsid w:val="59A166F4"/>
    <w:rsid w:val="59E17A57"/>
    <w:rsid w:val="5A5D1727"/>
    <w:rsid w:val="5AAE5639"/>
    <w:rsid w:val="5ABB68BA"/>
    <w:rsid w:val="5B294E25"/>
    <w:rsid w:val="5B442C0A"/>
    <w:rsid w:val="5B75493A"/>
    <w:rsid w:val="5BFD1F64"/>
    <w:rsid w:val="5C1B7B2E"/>
    <w:rsid w:val="5C2C4386"/>
    <w:rsid w:val="5D0D0C64"/>
    <w:rsid w:val="5D8837E9"/>
    <w:rsid w:val="5E291A1F"/>
    <w:rsid w:val="5E594CB6"/>
    <w:rsid w:val="5F0A256F"/>
    <w:rsid w:val="5F3D0E3A"/>
    <w:rsid w:val="5F543415"/>
    <w:rsid w:val="5FA12A13"/>
    <w:rsid w:val="603A19CE"/>
    <w:rsid w:val="603E475A"/>
    <w:rsid w:val="60BC3A90"/>
    <w:rsid w:val="60C324C3"/>
    <w:rsid w:val="612D12C1"/>
    <w:rsid w:val="614C7687"/>
    <w:rsid w:val="61675569"/>
    <w:rsid w:val="61B27C24"/>
    <w:rsid w:val="61EA73A2"/>
    <w:rsid w:val="61FC5DDF"/>
    <w:rsid w:val="62285491"/>
    <w:rsid w:val="623C31B3"/>
    <w:rsid w:val="6325728C"/>
    <w:rsid w:val="63485E68"/>
    <w:rsid w:val="63821ABE"/>
    <w:rsid w:val="63902957"/>
    <w:rsid w:val="63E0612A"/>
    <w:rsid w:val="64377CA4"/>
    <w:rsid w:val="643F5485"/>
    <w:rsid w:val="646B17FD"/>
    <w:rsid w:val="64EB3D25"/>
    <w:rsid w:val="650C03CA"/>
    <w:rsid w:val="656D21B6"/>
    <w:rsid w:val="65AB1CB6"/>
    <w:rsid w:val="65EF3D04"/>
    <w:rsid w:val="660001D1"/>
    <w:rsid w:val="663C3D48"/>
    <w:rsid w:val="66465542"/>
    <w:rsid w:val="66D25185"/>
    <w:rsid w:val="66E40CDA"/>
    <w:rsid w:val="66FD28FE"/>
    <w:rsid w:val="67525664"/>
    <w:rsid w:val="67D92147"/>
    <w:rsid w:val="68355007"/>
    <w:rsid w:val="685104F3"/>
    <w:rsid w:val="68A001CA"/>
    <w:rsid w:val="68DD7A34"/>
    <w:rsid w:val="69046E40"/>
    <w:rsid w:val="692B6594"/>
    <w:rsid w:val="692F3EAE"/>
    <w:rsid w:val="6A2D2677"/>
    <w:rsid w:val="6A964B5A"/>
    <w:rsid w:val="6AAC435A"/>
    <w:rsid w:val="6AF4613B"/>
    <w:rsid w:val="6B352400"/>
    <w:rsid w:val="6B765BE4"/>
    <w:rsid w:val="6B766A3A"/>
    <w:rsid w:val="6B8A62A6"/>
    <w:rsid w:val="6C503D17"/>
    <w:rsid w:val="6C6312FB"/>
    <w:rsid w:val="6C6543E8"/>
    <w:rsid w:val="6C823D43"/>
    <w:rsid w:val="6CC17734"/>
    <w:rsid w:val="6CE71259"/>
    <w:rsid w:val="6CF3384B"/>
    <w:rsid w:val="6CFA796D"/>
    <w:rsid w:val="6D1C6CE7"/>
    <w:rsid w:val="6D7762D2"/>
    <w:rsid w:val="6DB35F58"/>
    <w:rsid w:val="6DF03E83"/>
    <w:rsid w:val="6E0B0628"/>
    <w:rsid w:val="6E442A9F"/>
    <w:rsid w:val="6E5A54F4"/>
    <w:rsid w:val="6E820D21"/>
    <w:rsid w:val="6EBB4908"/>
    <w:rsid w:val="6F002E4B"/>
    <w:rsid w:val="6F13710C"/>
    <w:rsid w:val="6F494A27"/>
    <w:rsid w:val="6F5670AA"/>
    <w:rsid w:val="6FAE483A"/>
    <w:rsid w:val="700F347C"/>
    <w:rsid w:val="704301A3"/>
    <w:rsid w:val="710B2648"/>
    <w:rsid w:val="71A00A15"/>
    <w:rsid w:val="71AC7CD5"/>
    <w:rsid w:val="720F4E91"/>
    <w:rsid w:val="72303289"/>
    <w:rsid w:val="72422D82"/>
    <w:rsid w:val="726C0961"/>
    <w:rsid w:val="72970781"/>
    <w:rsid w:val="73483B38"/>
    <w:rsid w:val="737F224F"/>
    <w:rsid w:val="73932B9C"/>
    <w:rsid w:val="73BA599F"/>
    <w:rsid w:val="74C178E0"/>
    <w:rsid w:val="74FE240B"/>
    <w:rsid w:val="751C18FD"/>
    <w:rsid w:val="753B6F48"/>
    <w:rsid w:val="759A6E4B"/>
    <w:rsid w:val="75A06AD2"/>
    <w:rsid w:val="75EB0F85"/>
    <w:rsid w:val="75F47424"/>
    <w:rsid w:val="76234B55"/>
    <w:rsid w:val="765712A3"/>
    <w:rsid w:val="76AB5623"/>
    <w:rsid w:val="77153087"/>
    <w:rsid w:val="77B45EF5"/>
    <w:rsid w:val="77B66C15"/>
    <w:rsid w:val="77D94476"/>
    <w:rsid w:val="780C378E"/>
    <w:rsid w:val="781C3840"/>
    <w:rsid w:val="78324C5D"/>
    <w:rsid w:val="787D58F7"/>
    <w:rsid w:val="78837047"/>
    <w:rsid w:val="79505CB0"/>
    <w:rsid w:val="79C007E8"/>
    <w:rsid w:val="79C72770"/>
    <w:rsid w:val="7A8B51D2"/>
    <w:rsid w:val="7AC2579D"/>
    <w:rsid w:val="7ACD34CF"/>
    <w:rsid w:val="7AE571CE"/>
    <w:rsid w:val="7BA14AB8"/>
    <w:rsid w:val="7BA564A7"/>
    <w:rsid w:val="7BD764BB"/>
    <w:rsid w:val="7C2A7BA6"/>
    <w:rsid w:val="7CF253D3"/>
    <w:rsid w:val="7D2B3925"/>
    <w:rsid w:val="7D490788"/>
    <w:rsid w:val="7DD43594"/>
    <w:rsid w:val="7E801957"/>
    <w:rsid w:val="7EA5360F"/>
    <w:rsid w:val="7EEC05F4"/>
    <w:rsid w:val="7F0D2428"/>
    <w:rsid w:val="7FFE75E2"/>
    <w:rsid w:val="8D6A8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250</Characters>
  <Lines>0</Lines>
  <Paragraphs>0</Paragraphs>
  <TotalTime>1</TotalTime>
  <ScaleCrop>false</ScaleCrop>
  <LinksUpToDate>false</LinksUpToDate>
  <CharactersWithSpaces>344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2022-10-10T16:58:00Z</dcterms:created>
  <dc:creator>秋水</dc:creator>
  <cp:lastModifiedBy>cgj</cp:lastModifiedBy>
  <cp:lastPrinted>2022-10-31T14:55:22Z</cp:lastPrinted>
  <dcterms:modified xsi:type="dcterms:W3CDTF">2022-10-31T14:55:24Z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AC5A08CEF8A44F23971B6BFFA5A8CFED</vt:lpwstr>
  </property>
</Properties>
</file>